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8937" w14:textId="77BC2613" w:rsidR="000705CB" w:rsidRDefault="00F51528" w:rsidP="00F51528">
      <w:pPr>
        <w:jc w:val="center"/>
        <w:rPr>
          <w:sz w:val="32"/>
          <w:szCs w:val="32"/>
        </w:rPr>
      </w:pPr>
      <w:r>
        <w:rPr>
          <w:sz w:val="32"/>
          <w:szCs w:val="32"/>
        </w:rPr>
        <w:t>Indkaldelse til Generalforsamling</w:t>
      </w:r>
      <w:r w:rsidR="00D16791">
        <w:rPr>
          <w:sz w:val="32"/>
          <w:szCs w:val="32"/>
        </w:rPr>
        <w:t xml:space="preserve"> i Schæferhundeklubben </w:t>
      </w:r>
    </w:p>
    <w:p w14:paraId="080D9799" w14:textId="73AEDF1D" w:rsidR="00D16791" w:rsidRDefault="00894E86" w:rsidP="00F51528">
      <w:pPr>
        <w:jc w:val="center"/>
        <w:rPr>
          <w:sz w:val="32"/>
          <w:szCs w:val="32"/>
        </w:rPr>
      </w:pPr>
      <w:r>
        <w:rPr>
          <w:sz w:val="32"/>
          <w:szCs w:val="32"/>
        </w:rPr>
        <w:t>Kreds 71 Grenaa</w:t>
      </w:r>
    </w:p>
    <w:p w14:paraId="16B25466" w14:textId="5C6077AC" w:rsidR="00775CD0" w:rsidRDefault="000A4BB0" w:rsidP="00775CD0">
      <w:pPr>
        <w:rPr>
          <w:sz w:val="28"/>
          <w:szCs w:val="28"/>
        </w:rPr>
      </w:pPr>
      <w:r>
        <w:rPr>
          <w:sz w:val="28"/>
          <w:szCs w:val="28"/>
        </w:rPr>
        <w:t xml:space="preserve">Generalforsamling i Kreds 71 Grenaa finder sted </w:t>
      </w:r>
      <w:r w:rsidR="005F7479">
        <w:rPr>
          <w:sz w:val="28"/>
          <w:szCs w:val="28"/>
        </w:rPr>
        <w:t xml:space="preserve">lørdag den </w:t>
      </w:r>
      <w:r w:rsidR="00CB123A">
        <w:rPr>
          <w:sz w:val="28"/>
          <w:szCs w:val="28"/>
        </w:rPr>
        <w:t>24</w:t>
      </w:r>
      <w:r w:rsidR="001C1E7A">
        <w:rPr>
          <w:sz w:val="28"/>
          <w:szCs w:val="28"/>
        </w:rPr>
        <w:t>. april</w:t>
      </w:r>
      <w:r w:rsidR="00D32ABD">
        <w:rPr>
          <w:sz w:val="28"/>
          <w:szCs w:val="28"/>
        </w:rPr>
        <w:t xml:space="preserve"> 2021</w:t>
      </w:r>
      <w:r w:rsidR="001C1D2C">
        <w:rPr>
          <w:sz w:val="28"/>
          <w:szCs w:val="28"/>
        </w:rPr>
        <w:t xml:space="preserve"> kl. 14.00 </w:t>
      </w:r>
    </w:p>
    <w:p w14:paraId="2A9AB2EB" w14:textId="3C1BD13F" w:rsidR="001C1D2C" w:rsidRDefault="001B0F0A" w:rsidP="00775CD0">
      <w:pPr>
        <w:rPr>
          <w:sz w:val="28"/>
          <w:szCs w:val="28"/>
        </w:rPr>
      </w:pPr>
      <w:r>
        <w:rPr>
          <w:sz w:val="28"/>
          <w:szCs w:val="28"/>
        </w:rPr>
        <w:t>i Kredsens klubhus</w:t>
      </w:r>
      <w:r w:rsidR="00502F87">
        <w:rPr>
          <w:sz w:val="28"/>
          <w:szCs w:val="28"/>
        </w:rPr>
        <w:t>.</w:t>
      </w:r>
    </w:p>
    <w:p w14:paraId="12372034" w14:textId="35C19D44" w:rsidR="00502F87" w:rsidRDefault="00502F87" w:rsidP="00775CD0">
      <w:pPr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5FBB0BBF" w14:textId="40421964" w:rsidR="00502F87" w:rsidRDefault="00A91A74" w:rsidP="00A91A74">
      <w:pPr>
        <w:rPr>
          <w:sz w:val="28"/>
          <w:szCs w:val="28"/>
        </w:rPr>
      </w:pPr>
      <w:r w:rsidRPr="00A91A74">
        <w:rPr>
          <w:sz w:val="28"/>
          <w:szCs w:val="28"/>
        </w:rPr>
        <w:t>1.</w:t>
      </w:r>
      <w:r>
        <w:rPr>
          <w:sz w:val="28"/>
          <w:szCs w:val="28"/>
        </w:rPr>
        <w:t xml:space="preserve"> Valg af </w:t>
      </w:r>
      <w:r w:rsidR="003F3CEE">
        <w:rPr>
          <w:sz w:val="28"/>
          <w:szCs w:val="28"/>
        </w:rPr>
        <w:t>Dirigent.</w:t>
      </w:r>
    </w:p>
    <w:p w14:paraId="42D4ED6A" w14:textId="31464232" w:rsidR="003F3CEE" w:rsidRDefault="003F3CEE" w:rsidP="00A91A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245A8">
        <w:rPr>
          <w:sz w:val="28"/>
          <w:szCs w:val="28"/>
        </w:rPr>
        <w:t>. Valg af 2 stemmetællere.</w:t>
      </w:r>
    </w:p>
    <w:p w14:paraId="6F665885" w14:textId="08D8CBB9" w:rsidR="008245A8" w:rsidRDefault="0002456A" w:rsidP="00A91A74">
      <w:pPr>
        <w:rPr>
          <w:sz w:val="28"/>
          <w:szCs w:val="28"/>
        </w:rPr>
      </w:pPr>
      <w:r>
        <w:rPr>
          <w:sz w:val="28"/>
          <w:szCs w:val="28"/>
        </w:rPr>
        <w:t>3. Kredsformandens beretning fremlægges til godkendelse.</w:t>
      </w:r>
    </w:p>
    <w:p w14:paraId="61B85E12" w14:textId="77777777" w:rsidR="003C28D8" w:rsidRDefault="001A11CD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4. Kredskasserens forelæggelse af det reviderede </w:t>
      </w:r>
      <w:r w:rsidR="006F7155">
        <w:rPr>
          <w:sz w:val="28"/>
          <w:szCs w:val="28"/>
        </w:rPr>
        <w:t xml:space="preserve">regnskab til godkendelse og </w:t>
      </w:r>
    </w:p>
    <w:p w14:paraId="72BDB233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meddelelse af ansvarsfrihed.</w:t>
      </w:r>
    </w:p>
    <w:p w14:paraId="137D7161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>5. Indkomne forslag.</w:t>
      </w:r>
    </w:p>
    <w:p w14:paraId="4C81F549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>6. Valg:</w:t>
      </w:r>
    </w:p>
    <w:p w14:paraId="2D48A9B0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A. Valg af Formand.</w:t>
      </w:r>
    </w:p>
    <w:p w14:paraId="7EF033DB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B. Valg af Bestyrelsesmedlem.</w:t>
      </w:r>
    </w:p>
    <w:p w14:paraId="0088BC42" w14:textId="0C881656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C. Valg af 2 Be</w:t>
      </w:r>
      <w:r w:rsidR="00270F11">
        <w:rPr>
          <w:sz w:val="28"/>
          <w:szCs w:val="28"/>
        </w:rPr>
        <w:t>s</w:t>
      </w:r>
      <w:r>
        <w:rPr>
          <w:sz w:val="28"/>
          <w:szCs w:val="28"/>
        </w:rPr>
        <w:t>tyrelsessuppleanter.</w:t>
      </w:r>
    </w:p>
    <w:p w14:paraId="2AFCF67F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D. Valg af Revisor.</w:t>
      </w:r>
    </w:p>
    <w:p w14:paraId="6FAB332D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E. Valg af Revisorsuppleant.</w:t>
      </w:r>
    </w:p>
    <w:p w14:paraId="24CD6462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F. Valg af 2 Repræsentanter til Repræsentantskabsmødet.</w:t>
      </w:r>
    </w:p>
    <w:p w14:paraId="4E6A5BE6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      G. Valg af 2 Suppleanter til Repræsentantskabsmødet.</w:t>
      </w:r>
      <w:ins w:id="0" w:author="Niels Ove Rasmussen">
        <w:r w:rsidR="00CD43CD">
          <w:rPr>
            <w:sz w:val="28"/>
            <w:szCs w:val="28"/>
          </w:rPr>
          <w:t xml:space="preserve">      </w:t>
        </w:r>
      </w:ins>
    </w:p>
    <w:p w14:paraId="76B818A1" w14:textId="77777777" w:rsidR="003C28D8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>7. Eventuelt.</w:t>
      </w:r>
    </w:p>
    <w:p w14:paraId="649D3F53" w14:textId="766B7F54" w:rsidR="00D32ABD" w:rsidRDefault="003C28D8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Forslag der ønskes behandlet skal være Formanden </w:t>
      </w:r>
      <w:r w:rsidR="00D32ABD">
        <w:rPr>
          <w:sz w:val="28"/>
          <w:szCs w:val="28"/>
        </w:rPr>
        <w:t xml:space="preserve">i hænde senest den </w:t>
      </w:r>
      <w:r w:rsidR="00067068">
        <w:rPr>
          <w:sz w:val="28"/>
          <w:szCs w:val="28"/>
        </w:rPr>
        <w:t>17</w:t>
      </w:r>
      <w:r w:rsidR="00D32ABD">
        <w:rPr>
          <w:sz w:val="28"/>
          <w:szCs w:val="28"/>
        </w:rPr>
        <w:t>-</w:t>
      </w:r>
      <w:r w:rsidR="00067068">
        <w:rPr>
          <w:sz w:val="28"/>
          <w:szCs w:val="28"/>
        </w:rPr>
        <w:t>04</w:t>
      </w:r>
      <w:r w:rsidR="00D32ABD">
        <w:rPr>
          <w:sz w:val="28"/>
          <w:szCs w:val="28"/>
        </w:rPr>
        <w:t>-2021</w:t>
      </w:r>
      <w:ins w:id="1" w:author="Niels Ove Rasmussen">
        <w:r w:rsidR="00B50F6A">
          <w:rPr>
            <w:sz w:val="28"/>
            <w:szCs w:val="28"/>
          </w:rPr>
          <w:t xml:space="preserve">       </w:t>
        </w:r>
      </w:ins>
    </w:p>
    <w:p w14:paraId="3A95F2C6" w14:textId="0B767EDC" w:rsidR="0034506E" w:rsidRDefault="00D32ABD" w:rsidP="00CD43CD">
      <w:pPr>
        <w:rPr>
          <w:sz w:val="28"/>
          <w:szCs w:val="28"/>
        </w:rPr>
      </w:pPr>
      <w:r>
        <w:rPr>
          <w:sz w:val="24"/>
          <w:szCs w:val="24"/>
        </w:rPr>
        <w:t xml:space="preserve">Stemmeberettigede og valgbare er alle Kredsens medlemmer med minimum 3 måneders </w:t>
      </w:r>
      <w:r w:rsidR="0034506E">
        <w:rPr>
          <w:sz w:val="24"/>
          <w:szCs w:val="24"/>
        </w:rPr>
        <w:t>medlemskab af Schæferhundeklubben for Danmark, Kreds 71 Grenaa forud for generalforsamlingen</w:t>
      </w:r>
      <w:r w:rsidR="0034506E">
        <w:rPr>
          <w:sz w:val="28"/>
          <w:szCs w:val="28"/>
        </w:rPr>
        <w:t>, og med rettidig betalt kontingent.</w:t>
      </w:r>
    </w:p>
    <w:p w14:paraId="5BED67F5" w14:textId="15428C68" w:rsidR="009F2AA7" w:rsidRDefault="009F2AA7" w:rsidP="00CD43CD">
      <w:pPr>
        <w:rPr>
          <w:sz w:val="24"/>
          <w:szCs w:val="24"/>
        </w:rPr>
      </w:pPr>
      <w:r>
        <w:rPr>
          <w:sz w:val="24"/>
          <w:szCs w:val="24"/>
        </w:rPr>
        <w:t>Ungdomsmedlemmer er ikke valgbare og har ikke stemmeret.</w:t>
      </w:r>
    </w:p>
    <w:p w14:paraId="35113A63" w14:textId="102619A1" w:rsidR="009F2AA7" w:rsidRPr="009F2AA7" w:rsidRDefault="009F2AA7" w:rsidP="00CD43CD">
      <w:pPr>
        <w:rPr>
          <w:sz w:val="28"/>
          <w:szCs w:val="28"/>
        </w:rPr>
      </w:pPr>
      <w:r>
        <w:rPr>
          <w:sz w:val="28"/>
          <w:szCs w:val="28"/>
        </w:rPr>
        <w:t xml:space="preserve">På Kredsbestyrelsens </w:t>
      </w:r>
      <w:proofErr w:type="gramStart"/>
      <w:r>
        <w:rPr>
          <w:sz w:val="28"/>
          <w:szCs w:val="28"/>
        </w:rPr>
        <w:t xml:space="preserve">vegne  </w:t>
      </w:r>
      <w:r w:rsidRPr="009F2AA7">
        <w:rPr>
          <w:sz w:val="28"/>
          <w:szCs w:val="28"/>
        </w:rPr>
        <w:t>Niels</w:t>
      </w:r>
      <w:proofErr w:type="gramEnd"/>
      <w:r w:rsidRPr="009F2AA7">
        <w:rPr>
          <w:sz w:val="28"/>
          <w:szCs w:val="28"/>
        </w:rPr>
        <w:t xml:space="preserve"> Ove Rasmussen</w:t>
      </w:r>
    </w:p>
    <w:p w14:paraId="392C07D1" w14:textId="77777777" w:rsidR="009F2AA7" w:rsidRPr="009F2AA7" w:rsidRDefault="009F2AA7" w:rsidP="00CD43CD">
      <w:pPr>
        <w:rPr>
          <w:sz w:val="24"/>
          <w:szCs w:val="24"/>
        </w:rPr>
      </w:pPr>
    </w:p>
    <w:p w14:paraId="47F6159F" w14:textId="474A60F5" w:rsidR="0034506E" w:rsidRPr="009F2AA7" w:rsidRDefault="0034506E" w:rsidP="00CD43CD">
      <w:pPr>
        <w:rPr>
          <w:sz w:val="24"/>
          <w:szCs w:val="24"/>
        </w:rPr>
      </w:pPr>
    </w:p>
    <w:p w14:paraId="7F36A626" w14:textId="77777777" w:rsidR="009F2AA7" w:rsidRDefault="009F2AA7" w:rsidP="00CD43CD">
      <w:pPr>
        <w:rPr>
          <w:sz w:val="28"/>
          <w:szCs w:val="28"/>
        </w:rPr>
      </w:pPr>
    </w:p>
    <w:p w14:paraId="000C26BE" w14:textId="0F30388C" w:rsidR="0002456A" w:rsidRPr="00A91A74" w:rsidRDefault="00B50F6A" w:rsidP="00CD43CD">
      <w:pPr>
        <w:rPr>
          <w:sz w:val="28"/>
          <w:szCs w:val="28"/>
        </w:rPr>
      </w:pPr>
      <w:ins w:id="2" w:author="Niels Ove Rasmussen">
        <w:r>
          <w:rPr>
            <w:sz w:val="28"/>
            <w:szCs w:val="28"/>
          </w:rPr>
          <w:tab/>
        </w:r>
        <w:r w:rsidR="00CD43CD">
          <w:rPr>
            <w:sz w:val="28"/>
            <w:szCs w:val="28"/>
          </w:rPr>
          <w:tab/>
        </w:r>
      </w:ins>
    </w:p>
    <w:p w14:paraId="5EF9D6B5" w14:textId="31AEC2E9" w:rsidR="00C96C50" w:rsidRDefault="00C96C50" w:rsidP="00F51528">
      <w:pPr>
        <w:jc w:val="center"/>
        <w:rPr>
          <w:sz w:val="32"/>
          <w:szCs w:val="32"/>
        </w:rPr>
      </w:pPr>
    </w:p>
    <w:p w14:paraId="1878205D" w14:textId="77777777" w:rsidR="00C96C50" w:rsidRPr="00F51528" w:rsidRDefault="00C96C50" w:rsidP="00F51528">
      <w:pPr>
        <w:jc w:val="center"/>
        <w:rPr>
          <w:sz w:val="32"/>
          <w:szCs w:val="32"/>
        </w:rPr>
      </w:pPr>
    </w:p>
    <w:sectPr w:rsidR="00C96C50" w:rsidRPr="00F51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2037" w14:textId="77777777" w:rsidR="009F2AA7" w:rsidRDefault="009F2AA7" w:rsidP="009F2AA7">
      <w:pPr>
        <w:spacing w:after="0" w:line="240" w:lineRule="auto"/>
      </w:pPr>
      <w:r>
        <w:separator/>
      </w:r>
    </w:p>
  </w:endnote>
  <w:endnote w:type="continuationSeparator" w:id="0">
    <w:p w14:paraId="5205A78C" w14:textId="77777777" w:rsidR="009F2AA7" w:rsidRDefault="009F2AA7" w:rsidP="009F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1DF7" w14:textId="77777777" w:rsidR="009F2AA7" w:rsidRDefault="009F2AA7" w:rsidP="009F2AA7">
      <w:pPr>
        <w:spacing w:after="0" w:line="240" w:lineRule="auto"/>
      </w:pPr>
      <w:r>
        <w:separator/>
      </w:r>
    </w:p>
  </w:footnote>
  <w:footnote w:type="continuationSeparator" w:id="0">
    <w:p w14:paraId="6B72A2D5" w14:textId="77777777" w:rsidR="009F2AA7" w:rsidRDefault="009F2AA7" w:rsidP="009F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8684D"/>
    <w:multiLevelType w:val="hybridMultilevel"/>
    <w:tmpl w:val="6E1CB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els Ove Rasmussen">
    <w15:presenceInfo w15:providerId="Windows Live" w15:userId="e9d720151dd27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CF"/>
    <w:rsid w:val="0002456A"/>
    <w:rsid w:val="00052129"/>
    <w:rsid w:val="00067068"/>
    <w:rsid w:val="000705CB"/>
    <w:rsid w:val="000A4BB0"/>
    <w:rsid w:val="000F104B"/>
    <w:rsid w:val="00145300"/>
    <w:rsid w:val="001A11CD"/>
    <w:rsid w:val="001B0F0A"/>
    <w:rsid w:val="001B3BDB"/>
    <w:rsid w:val="001C1D2C"/>
    <w:rsid w:val="001C1E7A"/>
    <w:rsid w:val="00242ACF"/>
    <w:rsid w:val="002472DC"/>
    <w:rsid w:val="00270F11"/>
    <w:rsid w:val="002F3FF1"/>
    <w:rsid w:val="0034506E"/>
    <w:rsid w:val="003C28D8"/>
    <w:rsid w:val="003F3CEE"/>
    <w:rsid w:val="00485AD1"/>
    <w:rsid w:val="00502F87"/>
    <w:rsid w:val="005F7479"/>
    <w:rsid w:val="006F7155"/>
    <w:rsid w:val="00775CD0"/>
    <w:rsid w:val="008245A8"/>
    <w:rsid w:val="00894E86"/>
    <w:rsid w:val="009B2A81"/>
    <w:rsid w:val="009F2AA7"/>
    <w:rsid w:val="00A91A74"/>
    <w:rsid w:val="00B50F6A"/>
    <w:rsid w:val="00C04AC8"/>
    <w:rsid w:val="00C77A67"/>
    <w:rsid w:val="00C96C50"/>
    <w:rsid w:val="00CB123A"/>
    <w:rsid w:val="00CD43CD"/>
    <w:rsid w:val="00D16791"/>
    <w:rsid w:val="00D32ABD"/>
    <w:rsid w:val="00F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482E"/>
  <w15:chartTrackingRefBased/>
  <w15:docId w15:val="{68A31EA5-5319-40E0-8C40-6195E9EA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1A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F2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2AA7"/>
  </w:style>
  <w:style w:type="paragraph" w:styleId="Sidefod">
    <w:name w:val="footer"/>
    <w:basedOn w:val="Normal"/>
    <w:link w:val="SidefodTegn"/>
    <w:uiPriority w:val="99"/>
    <w:unhideWhenUsed/>
    <w:rsid w:val="009F2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DAFB-D910-4098-A6CB-BA853621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Ove Rasmussen</dc:creator>
  <cp:keywords/>
  <dc:description/>
  <cp:lastModifiedBy>Niels Ove Rasmussen</cp:lastModifiedBy>
  <cp:revision>6</cp:revision>
  <cp:lastPrinted>2020-11-27T11:04:00Z</cp:lastPrinted>
  <dcterms:created xsi:type="dcterms:W3CDTF">2020-11-27T11:29:00Z</dcterms:created>
  <dcterms:modified xsi:type="dcterms:W3CDTF">2021-02-12T14:25:00Z</dcterms:modified>
</cp:coreProperties>
</file>